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AB" w:rsidRDefault="0078765C" w:rsidP="00E706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Гражданский</w:t>
      </w:r>
      <w:r w:rsidR="00E706AB">
        <w:rPr>
          <w:rFonts w:ascii="Times New Roman" w:hAnsi="Times New Roman" w:cs="Times New Roman"/>
          <w:b/>
          <w:sz w:val="32"/>
          <w:szCs w:val="32"/>
        </w:rPr>
        <w:t xml:space="preserve"> пр</w:t>
      </w:r>
      <w:r>
        <w:rPr>
          <w:rFonts w:ascii="Times New Roman" w:hAnsi="Times New Roman" w:cs="Times New Roman"/>
          <w:b/>
          <w:sz w:val="32"/>
          <w:szCs w:val="32"/>
        </w:rPr>
        <w:t>оцесс</w:t>
      </w:r>
      <w:bookmarkStart w:id="0" w:name="_GoBack"/>
      <w:bookmarkEnd w:id="0"/>
      <w:r w:rsidR="00E706AB">
        <w:rPr>
          <w:rFonts w:ascii="Times New Roman" w:hAnsi="Times New Roman" w:cs="Times New Roman"/>
          <w:b/>
          <w:sz w:val="32"/>
          <w:szCs w:val="32"/>
        </w:rPr>
        <w:t>.</w:t>
      </w:r>
    </w:p>
    <w:p w:rsidR="00E706AB" w:rsidRDefault="00E706AB" w:rsidP="00E706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Лекция 2</w:t>
      </w:r>
      <w:r w:rsidR="0078765C">
        <w:rPr>
          <w:rFonts w:ascii="Times New Roman" w:hAnsi="Times New Roman" w:cs="Times New Roman"/>
          <w:b/>
          <w:sz w:val="32"/>
          <w:szCs w:val="32"/>
        </w:rPr>
        <w:t>.</w:t>
      </w:r>
    </w:p>
    <w:p w:rsidR="00E706AB" w:rsidRDefault="00E706AB" w:rsidP="00E706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 ПСО 19/1 </w:t>
      </w:r>
      <w:r w:rsidR="0078765C"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b/>
          <w:sz w:val="32"/>
          <w:szCs w:val="32"/>
        </w:rPr>
        <w:t xml:space="preserve"> 11.11.2021г.</w:t>
      </w:r>
    </w:p>
    <w:p w:rsidR="00E706AB" w:rsidRDefault="00E706AB" w:rsidP="00E706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ПСО 19/2 - 12.11.2021г.</w:t>
      </w:r>
    </w:p>
    <w:p w:rsidR="00E706AB" w:rsidRDefault="00E706AB" w:rsidP="00E706AB">
      <w:pPr>
        <w:pBdr>
          <w:bottom w:val="single" w:sz="6" w:space="0" w:color="CCCCCC"/>
        </w:pBdr>
        <w:spacing w:before="150" w:after="100" w:afterAutospacing="1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E706AB" w:rsidRPr="008144B1" w:rsidRDefault="00E706AB" w:rsidP="00E706AB">
      <w:pPr>
        <w:pBdr>
          <w:bottom w:val="single" w:sz="6" w:space="0" w:color="CCCCCC"/>
        </w:pBdr>
        <w:spacing w:before="150" w:after="100" w:afterAutospacing="1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144B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Изменение иска, отказ от иска, признание иска, мировое соглашение в гражданском процессе</w:t>
      </w:r>
    </w:p>
    <w:p w:rsidR="00E706AB" w:rsidRDefault="00E706AB" w:rsidP="00E706AB">
      <w:pPr>
        <w:spacing w:before="225" w:after="100" w:afterAutospacing="1" w:line="288" w:lineRule="atLeast"/>
        <w:ind w:left="-426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144B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Предметом судебного рассмотрения</w:t>
      </w:r>
      <w:r w:rsidRPr="00814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гражданском судопроизводстве </w:t>
      </w:r>
      <w:r w:rsidRPr="008144B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является спор</w:t>
      </w:r>
      <w:r w:rsidRPr="00814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144B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</w:t>
      </w:r>
      <w:r w:rsidRPr="00814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субъективном гражданском </w:t>
      </w:r>
      <w:r w:rsidRPr="008144B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праве.</w:t>
      </w:r>
      <w:r w:rsidRPr="00814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E706AB" w:rsidRDefault="00E706AB" w:rsidP="00E706AB">
      <w:pPr>
        <w:spacing w:before="225" w:after="100" w:afterAutospacing="1" w:line="288" w:lineRule="atLeast"/>
        <w:ind w:left="-426" w:right="375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706AB" w:rsidRPr="008144B1" w:rsidRDefault="00E706AB" w:rsidP="00E706AB">
      <w:pPr>
        <w:spacing w:before="225" w:after="100" w:afterAutospacing="1" w:line="288" w:lineRule="atLeast"/>
        <w:ind w:left="-426" w:right="375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144B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Истец просит суд о защите своего права требования к ответчику, которое последний оспаривает своими возражениями.</w:t>
      </w:r>
    </w:p>
    <w:p w:rsidR="00E706AB" w:rsidRDefault="00E706AB" w:rsidP="00E706AB">
      <w:pPr>
        <w:spacing w:before="225" w:after="100" w:afterAutospacing="1" w:line="288" w:lineRule="atLeast"/>
        <w:ind w:left="-426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706AB" w:rsidRDefault="00E706AB" w:rsidP="00E706AB">
      <w:pPr>
        <w:spacing w:before="225" w:after="100" w:afterAutospacing="1" w:line="288" w:lineRule="atLeast"/>
        <w:ind w:left="-426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14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Истец иногда </w:t>
      </w:r>
      <w:r w:rsidRPr="008144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изменяет свой иск</w:t>
      </w:r>
      <w:r w:rsidRPr="00814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стороны </w:t>
      </w:r>
      <w:r w:rsidRPr="008144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прекращают спор</w:t>
      </w:r>
      <w:r w:rsidRPr="00814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отказываясь от своих прав или заключая в суде </w:t>
      </w:r>
      <w:r w:rsidRPr="008144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мировое соглашение</w:t>
      </w:r>
      <w:r w:rsidRPr="00814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(ст. 39 ГПК РФ). </w:t>
      </w:r>
    </w:p>
    <w:p w:rsidR="00E706AB" w:rsidRPr="008144B1" w:rsidRDefault="00E706AB" w:rsidP="00E706AB">
      <w:pPr>
        <w:spacing w:before="225" w:after="100" w:afterAutospacing="1" w:line="288" w:lineRule="atLeast"/>
        <w:ind w:left="-426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144B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Такие изменения</w:t>
      </w:r>
      <w:r w:rsidRPr="00814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исковом споре </w:t>
      </w:r>
      <w:r w:rsidRPr="008144B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имеют существенное значение</w:t>
      </w:r>
      <w:r w:rsidRPr="00814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144B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 процессе</w:t>
      </w:r>
      <w:r w:rsidRPr="00814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</w:t>
      </w:r>
      <w:r w:rsidRPr="008144B1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допускаются</w:t>
      </w:r>
      <w:r w:rsidRPr="00814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 определенных условиях, </w:t>
      </w:r>
      <w:r w:rsidRPr="008144B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установленных процессуальным законом</w:t>
      </w:r>
      <w:r w:rsidRPr="00814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E706AB" w:rsidRDefault="00E706AB" w:rsidP="00E706AB">
      <w:pPr>
        <w:spacing w:before="225" w:after="100" w:afterAutospacing="1" w:line="288" w:lineRule="atLeast"/>
        <w:ind w:left="-426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706AB" w:rsidRDefault="00E706AB" w:rsidP="00E706AB">
      <w:pPr>
        <w:spacing w:before="225" w:after="100" w:afterAutospacing="1" w:line="288" w:lineRule="atLeast"/>
        <w:ind w:left="-426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14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Согласно ч. 1 ст. 39 ГПК РФ </w:t>
      </w:r>
      <w:r w:rsidRPr="008144B1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истец вправе</w:t>
      </w:r>
      <w:r w:rsidRPr="00814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-   </w:t>
      </w:r>
      <w:r w:rsidRPr="008144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изменить основание или предмет иска</w:t>
      </w:r>
      <w:r w:rsidRPr="00814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E706AB" w:rsidRPr="008144B1" w:rsidRDefault="00E706AB" w:rsidP="00E706AB">
      <w:pPr>
        <w:spacing w:before="225" w:after="100" w:afterAutospacing="1" w:line="288" w:lineRule="atLeast"/>
        <w:ind w:left="-426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14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Эта альтернатива </w:t>
      </w:r>
      <w:r w:rsidRPr="008144B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преследует цель</w:t>
      </w:r>
      <w:r w:rsidRPr="00814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144B1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не допустить замены одного иска другим</w:t>
      </w:r>
      <w:r w:rsidRPr="00814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не имеющим с ним ничего общего, т. е. защищающим совершенно иной интерес.</w:t>
      </w:r>
    </w:p>
    <w:p w:rsidR="00E706AB" w:rsidRDefault="00E706AB" w:rsidP="00E706AB">
      <w:pPr>
        <w:spacing w:before="225" w:after="100" w:afterAutospacing="1" w:line="288" w:lineRule="atLeast"/>
        <w:ind w:left="-426" w:right="375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8144B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Изменение основания иска</w:t>
      </w:r>
      <w:r w:rsidRPr="00814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144B1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может состоять </w:t>
      </w:r>
    </w:p>
    <w:p w:rsidR="00E706AB" w:rsidRPr="008144B1" w:rsidRDefault="00E706AB" w:rsidP="00E706AB">
      <w:pPr>
        <w:spacing w:before="225" w:after="100" w:afterAutospacing="1" w:line="288" w:lineRule="atLeast"/>
        <w:ind w:left="-426" w:right="375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p w:rsidR="00E706AB" w:rsidRDefault="00E706AB" w:rsidP="00E706AB">
      <w:pPr>
        <w:spacing w:before="225" w:after="100" w:afterAutospacing="1" w:line="288" w:lineRule="atLeast"/>
        <w:ind w:left="-426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- </w:t>
      </w:r>
      <w:r w:rsidRPr="008144B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 замене</w:t>
      </w:r>
      <w:r w:rsidRPr="00814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первоначально </w:t>
      </w:r>
      <w:r w:rsidRPr="008144B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указанных обстоятельств</w:t>
      </w:r>
      <w:r w:rsidRPr="00814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 </w:t>
      </w:r>
      <w:r w:rsidRPr="008144B1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обоснования заявленных требований </w:t>
      </w:r>
      <w:proofErr w:type="gramStart"/>
      <w:r w:rsidRPr="008144B1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новыми</w:t>
      </w:r>
      <w:proofErr w:type="gramEnd"/>
      <w:r w:rsidRPr="00814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так и </w:t>
      </w:r>
    </w:p>
    <w:p w:rsidR="00E706AB" w:rsidRDefault="00E706AB" w:rsidP="00E706AB">
      <w:pPr>
        <w:spacing w:before="225" w:after="100" w:afterAutospacing="1" w:line="288" w:lineRule="atLeast"/>
        <w:ind w:left="-426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706AB" w:rsidRPr="008144B1" w:rsidRDefault="00E706AB" w:rsidP="00E706AB">
      <w:pPr>
        <w:spacing w:before="225" w:after="100" w:afterAutospacing="1" w:line="288" w:lineRule="atLeast"/>
        <w:ind w:left="-426" w:right="375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144B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 внесении дополнительных</w:t>
      </w:r>
      <w:r w:rsidRPr="00814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или </w:t>
      </w:r>
      <w:r w:rsidRPr="008144B1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исключении некоторых из указанных истцом фактов.</w:t>
      </w:r>
    </w:p>
    <w:p w:rsidR="00E706AB" w:rsidRPr="008144B1" w:rsidRDefault="00E706AB" w:rsidP="00E706AB">
      <w:pPr>
        <w:spacing w:before="225" w:after="100" w:afterAutospacing="1" w:line="288" w:lineRule="atLeast"/>
        <w:ind w:left="-426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144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Изменение предмета иска</w:t>
      </w:r>
      <w:r w:rsidRPr="00814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замена первоначально указанного истцом предмета другим, основанием для которого служат первоначально приведенные истцом обстоятельства.</w:t>
      </w:r>
    </w:p>
    <w:p w:rsidR="00E706AB" w:rsidRPr="008144B1" w:rsidRDefault="00E706AB" w:rsidP="00E706AB">
      <w:pPr>
        <w:spacing w:before="225" w:after="100" w:afterAutospacing="1" w:line="288" w:lineRule="atLeast"/>
        <w:ind w:left="-426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14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Согласно закону можно изменить только один из элементов иска, одновременно изменять предмет и основание иска нельзя.</w:t>
      </w:r>
    </w:p>
    <w:p w:rsidR="00E706AB" w:rsidRPr="008144B1" w:rsidRDefault="00E706AB" w:rsidP="00E706AB">
      <w:pPr>
        <w:spacing w:before="225" w:after="100" w:afterAutospacing="1" w:line="288" w:lineRule="atLeast"/>
        <w:ind w:left="-426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14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r w:rsidRPr="008144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Предмет иск</w:t>
      </w:r>
      <w:proofErr w:type="gramStart"/>
      <w:r w:rsidRPr="008144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</w:t>
      </w:r>
      <w:r w:rsidRPr="00814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proofErr w:type="gramEnd"/>
      <w:r w:rsidRPr="00814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требования, которые истец излагает в своём исковом заявлении на юридическом языке, называются предметом иска.</w:t>
      </w:r>
    </w:p>
    <w:p w:rsidR="00E706AB" w:rsidRPr="008144B1" w:rsidRDefault="00E706AB" w:rsidP="00E706AB">
      <w:pPr>
        <w:spacing w:before="225" w:after="100" w:afterAutospacing="1" w:line="288" w:lineRule="atLeast"/>
        <w:ind w:left="-426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144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Основание иск</w:t>
      </w:r>
      <w:proofErr w:type="gramStart"/>
      <w:r w:rsidRPr="008144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</w:t>
      </w:r>
      <w:r w:rsidRPr="00814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proofErr w:type="gramEnd"/>
      <w:r w:rsidRPr="00814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обстоятельства, на которых истец основывает свои требования, и доказательства, подтверждающие эти обстоятельства составляют основание иска).</w:t>
      </w:r>
    </w:p>
    <w:p w:rsidR="00E706AB" w:rsidRPr="008144B1" w:rsidRDefault="00E706AB" w:rsidP="00E706AB">
      <w:pPr>
        <w:spacing w:before="225" w:after="100" w:afterAutospacing="1" w:line="288" w:lineRule="atLeast"/>
        <w:ind w:left="-426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14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Истцу предоставлено право </w:t>
      </w:r>
      <w:proofErr w:type="gramStart"/>
      <w:r w:rsidRPr="00814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увеличить</w:t>
      </w:r>
      <w:proofErr w:type="gramEnd"/>
      <w:r w:rsidRPr="00814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или уменьшить размер исковых требований (ч. 1 ст. 39 ГПК). Изменение размера исковых требований приводит объем материального объекта иска в соответствии с действительностью, служа охране того же заявленного в иске интереса, оно не влечет за собой изменения тождеств иска и потому допускается законом без ограничений.</w:t>
      </w:r>
    </w:p>
    <w:p w:rsidR="00E706AB" w:rsidRPr="008144B1" w:rsidRDefault="00E706AB" w:rsidP="00E706AB">
      <w:pPr>
        <w:spacing w:before="225" w:after="100" w:afterAutospacing="1" w:line="288" w:lineRule="atLeast"/>
        <w:ind w:left="-426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14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Суд вправе мотивировать решение по делу ссылкой на факты, которые не приводились истцом в обоснование своих требований, если они были всесторонне исследованы и установлены в судебном заседании. При рассмотрении дела суд в необходимых случаях должен разъяснить истцу его право на изменение предмета или основания иска. Заявление истца об изменении предмета или основания иска должно быть отражено в протоколе судебного заседания.</w:t>
      </w:r>
    </w:p>
    <w:p w:rsidR="00E706AB" w:rsidRPr="008144B1" w:rsidRDefault="00E706AB" w:rsidP="00E706AB">
      <w:pPr>
        <w:spacing w:before="225" w:after="100" w:afterAutospacing="1" w:line="288" w:lineRule="atLeast"/>
        <w:ind w:left="-426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14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Все виды изменения иска, допускаемые законом, служат не только задачам защиты действительного интереса, но и требованию процессуальной экономии: сберегаются средства, труд и время сторон и суда в процессе; истец избавляется от необходимости предъявления нового иска для защиты того же интереса.</w:t>
      </w:r>
    </w:p>
    <w:p w:rsidR="00E706AB" w:rsidRPr="008144B1" w:rsidRDefault="00E706AB" w:rsidP="00E706A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706AB" w:rsidRPr="008144B1" w:rsidRDefault="00E706AB" w:rsidP="00E706AB">
      <w:pPr>
        <w:spacing w:before="225" w:after="100" w:afterAutospacing="1" w:line="288" w:lineRule="atLeast"/>
        <w:ind w:left="-426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14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Лицо, обладающее определенным субъективным гражданским правом, может от него отказаться, если это не противоречит назначению этого права и соответствует закону и его интересам (ст. 9-10 ГК РФ).</w:t>
      </w:r>
    </w:p>
    <w:p w:rsidR="00E706AB" w:rsidRPr="008144B1" w:rsidRDefault="00E706AB" w:rsidP="00E706AB">
      <w:pPr>
        <w:spacing w:before="225" w:after="100" w:afterAutospacing="1" w:line="288" w:lineRule="atLeast"/>
        <w:ind w:left="-426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14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Отказ от права может быть совершен в процессе (ст. 39, ч. 1 ст. 173 ГПК); тогда он связывается с отказом от судебной защиты этого права и направлен на окончание процесса.</w:t>
      </w:r>
    </w:p>
    <w:p w:rsidR="00E706AB" w:rsidRPr="008144B1" w:rsidRDefault="00E706AB" w:rsidP="00E706AB">
      <w:pPr>
        <w:spacing w:before="225" w:after="100" w:afterAutospacing="1" w:line="288" w:lineRule="atLeast"/>
        <w:ind w:left="-426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144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Формой отказа стороны в процессе от судебной защиты принадлежащих ей прав является:</w:t>
      </w:r>
    </w:p>
    <w:p w:rsidR="00E706AB" w:rsidRPr="008144B1" w:rsidRDefault="00E706AB" w:rsidP="00E706AB">
      <w:pPr>
        <w:spacing w:before="225" w:after="100" w:afterAutospacing="1" w:line="288" w:lineRule="atLeast"/>
        <w:ind w:left="-426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14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а) на стороне истца – </w:t>
      </w:r>
      <w:r w:rsidRPr="008144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отказ от иска</w:t>
      </w:r>
      <w:r w:rsidRPr="00814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E706AB" w:rsidRPr="008144B1" w:rsidRDefault="00E706AB" w:rsidP="00E706AB">
      <w:pPr>
        <w:spacing w:before="225" w:after="100" w:afterAutospacing="1" w:line="288" w:lineRule="atLeast"/>
        <w:ind w:left="-426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14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б) на стороне ответчика – </w:t>
      </w:r>
      <w:r w:rsidRPr="008144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признание иска</w:t>
      </w:r>
      <w:r w:rsidRPr="00814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E706AB" w:rsidRPr="008144B1" w:rsidRDefault="00E706AB" w:rsidP="00E706AB">
      <w:pPr>
        <w:spacing w:before="225" w:after="100" w:afterAutospacing="1" w:line="288" w:lineRule="atLeast"/>
        <w:ind w:left="-426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14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Отказ от иска представляет собой заявленное истцом в суде безусловное отречение от судебной защиты конкретного субъективного права. Поэтому отказ от иска, сделанный истцом с условием совершения ответчиком или каким-либо иным лицом разного рода юридических и (или) фактических действий, ничтожен.</w:t>
      </w:r>
    </w:p>
    <w:p w:rsidR="00E706AB" w:rsidRPr="008144B1" w:rsidRDefault="00E706AB" w:rsidP="00E706AB">
      <w:pPr>
        <w:spacing w:before="225" w:after="100" w:afterAutospacing="1" w:line="288" w:lineRule="atLeast"/>
        <w:ind w:left="-426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14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Отказ от иска не следует смешивать с отказом от материального права: последнее продолжает существовать и после отказа от иска.</w:t>
      </w:r>
    </w:p>
    <w:p w:rsidR="00E706AB" w:rsidRPr="008144B1" w:rsidRDefault="00E706AB" w:rsidP="00E706AB">
      <w:pPr>
        <w:spacing w:before="225" w:after="100" w:afterAutospacing="1" w:line="288" w:lineRule="atLeast"/>
        <w:ind w:left="-426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14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Устное или письменное заявление об отказе от иска должно быть доведено до суда по правилам ч. 1 ст. 173 ГПК РФ.</w:t>
      </w:r>
    </w:p>
    <w:p w:rsidR="00E706AB" w:rsidRPr="008144B1" w:rsidRDefault="00E706AB" w:rsidP="00E706AB">
      <w:pPr>
        <w:spacing w:before="225" w:after="100" w:afterAutospacing="1" w:line="288" w:lineRule="atLeast"/>
        <w:ind w:left="-426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14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подписании заявления об отказе от иска представителем истца следует проверить его полномочия, имея в виду, что отказ от исковых требований относится к специальным полномочиям (ст. 54 ГПК РФ).</w:t>
      </w:r>
    </w:p>
    <w:p w:rsidR="00E706AB" w:rsidRPr="008144B1" w:rsidRDefault="00E706AB" w:rsidP="00E706AB">
      <w:pPr>
        <w:spacing w:before="225" w:after="100" w:afterAutospacing="1" w:line="288" w:lineRule="atLeast"/>
        <w:ind w:left="-426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14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Отказ от иска допускается при рассмотрении </w:t>
      </w:r>
      <w:proofErr w:type="gramStart"/>
      <w:r w:rsidRPr="00814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дела</w:t>
      </w:r>
      <w:proofErr w:type="gramEnd"/>
      <w:r w:rsidRPr="00814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 в первой инстанции, так и в суде кассационной инстанции (ст. 346 ГПК). Полагается, что указание в ч. 2 ст. 327 ГПК на то, что рассмотрение дела судом апелляционной инстанции проводится по правилам производства в суде первой инстанции, допускает отказ от иска и в апелляционном производстве.</w:t>
      </w:r>
    </w:p>
    <w:p w:rsidR="00E706AB" w:rsidRPr="008144B1" w:rsidRDefault="00E706AB" w:rsidP="00E706A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706AB" w:rsidRPr="008144B1" w:rsidRDefault="00E706AB" w:rsidP="00E706AB">
      <w:pPr>
        <w:spacing w:after="0" w:line="240" w:lineRule="auto"/>
        <w:ind w:left="-426"/>
        <w:jc w:val="both"/>
        <w:rPr>
          <w:ins w:id="1" w:author="Unknown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706AB" w:rsidRPr="008144B1" w:rsidRDefault="00E706AB" w:rsidP="00E706AB">
      <w:pPr>
        <w:pStyle w:val="a3"/>
        <w:ind w:left="-426"/>
        <w:jc w:val="both"/>
        <w:rPr>
          <w:rFonts w:ascii="Times New Roman" w:hAnsi="Times New Roman"/>
          <w:color w:val="000000"/>
          <w:sz w:val="32"/>
          <w:szCs w:val="32"/>
        </w:rPr>
      </w:pPr>
      <w:r w:rsidRPr="008144B1">
        <w:rPr>
          <w:rStyle w:val="a4"/>
          <w:rFonts w:ascii="Times New Roman" w:hAnsi="Times New Roman"/>
          <w:color w:val="000000"/>
          <w:sz w:val="32"/>
          <w:szCs w:val="32"/>
        </w:rPr>
        <w:t>Признание иска</w:t>
      </w:r>
      <w:r w:rsidRPr="008144B1">
        <w:rPr>
          <w:rFonts w:ascii="Times New Roman" w:hAnsi="Times New Roman"/>
          <w:color w:val="000000"/>
          <w:sz w:val="32"/>
          <w:szCs w:val="32"/>
        </w:rPr>
        <w:t xml:space="preserve"> – высказанное на суде безоговорочное согласие ответчика удовлетворить исковое требование, направленное на окончание процесса путем вынесения благоприятного для истца судебного решения.</w:t>
      </w:r>
    </w:p>
    <w:p w:rsidR="00E706AB" w:rsidRPr="008144B1" w:rsidRDefault="00E706AB" w:rsidP="00E706AB">
      <w:pPr>
        <w:pStyle w:val="a3"/>
        <w:ind w:left="-426"/>
        <w:jc w:val="both"/>
        <w:rPr>
          <w:rFonts w:ascii="Times New Roman" w:hAnsi="Times New Roman"/>
          <w:color w:val="000000"/>
          <w:sz w:val="32"/>
          <w:szCs w:val="32"/>
        </w:rPr>
      </w:pPr>
      <w:r w:rsidRPr="008144B1">
        <w:rPr>
          <w:rFonts w:ascii="Times New Roman" w:hAnsi="Times New Roman"/>
          <w:color w:val="000000"/>
          <w:sz w:val="32"/>
          <w:szCs w:val="32"/>
        </w:rPr>
        <w:t>Признание иска ответчиком может быть не только уступкой права, но и основываться на убеждении ответчика в обоснованности искового требования.</w:t>
      </w:r>
    </w:p>
    <w:p w:rsidR="00E706AB" w:rsidRPr="008144B1" w:rsidRDefault="00E706AB" w:rsidP="00E706AB">
      <w:pPr>
        <w:pStyle w:val="a3"/>
        <w:ind w:left="-426"/>
        <w:jc w:val="both"/>
        <w:rPr>
          <w:rFonts w:ascii="Times New Roman" w:hAnsi="Times New Roman"/>
          <w:color w:val="000000"/>
          <w:sz w:val="32"/>
          <w:szCs w:val="32"/>
        </w:rPr>
      </w:pPr>
      <w:r w:rsidRPr="008144B1">
        <w:rPr>
          <w:rFonts w:ascii="Times New Roman" w:hAnsi="Times New Roman"/>
          <w:color w:val="000000"/>
          <w:sz w:val="32"/>
          <w:szCs w:val="32"/>
        </w:rPr>
        <w:t>Принимая признание иска, суд может сослаться на него как на основани</w:t>
      </w:r>
      <w:proofErr w:type="gramStart"/>
      <w:r w:rsidRPr="008144B1">
        <w:rPr>
          <w:rFonts w:ascii="Times New Roman" w:hAnsi="Times New Roman"/>
          <w:color w:val="000000"/>
          <w:sz w:val="32"/>
          <w:szCs w:val="32"/>
        </w:rPr>
        <w:t>е</w:t>
      </w:r>
      <w:proofErr w:type="gramEnd"/>
      <w:r w:rsidRPr="008144B1">
        <w:rPr>
          <w:rFonts w:ascii="Times New Roman" w:hAnsi="Times New Roman"/>
          <w:color w:val="000000"/>
          <w:sz w:val="32"/>
          <w:szCs w:val="32"/>
        </w:rPr>
        <w:t xml:space="preserve"> выносимого им решения об удовлетворении иска.</w:t>
      </w:r>
    </w:p>
    <w:p w:rsidR="00E706AB" w:rsidRPr="008144B1" w:rsidRDefault="00E706AB" w:rsidP="00E706AB">
      <w:pPr>
        <w:pStyle w:val="a3"/>
        <w:ind w:left="-426"/>
        <w:jc w:val="both"/>
        <w:rPr>
          <w:rFonts w:ascii="Times New Roman" w:hAnsi="Times New Roman"/>
          <w:color w:val="000000"/>
          <w:sz w:val="32"/>
          <w:szCs w:val="32"/>
        </w:rPr>
      </w:pPr>
      <w:r w:rsidRPr="008144B1">
        <w:rPr>
          <w:rFonts w:ascii="Times New Roman" w:hAnsi="Times New Roman"/>
          <w:color w:val="000000"/>
          <w:sz w:val="32"/>
          <w:szCs w:val="32"/>
        </w:rPr>
        <w:t>Признание иска должно быть свободным волеизъявлением, выраженным ответчиком в соответствии с принадлежащим ему субъективным правом. Суд может принять признание иска ответчиком и в том случае, если оно не соответствует действительной обязанности ответчика, но не противоречит закону (не связано с заблуждением или недобросовестными действиями истца) и не нарушает чьи-либо (в том числе и ответчика) права и охраняемые законом интересы.</w:t>
      </w:r>
    </w:p>
    <w:p w:rsidR="00E706AB" w:rsidRPr="008144B1" w:rsidRDefault="00E706AB" w:rsidP="00E706AB">
      <w:pPr>
        <w:pStyle w:val="a3"/>
        <w:ind w:left="-426"/>
        <w:jc w:val="both"/>
        <w:rPr>
          <w:rFonts w:ascii="Times New Roman" w:hAnsi="Times New Roman"/>
          <w:color w:val="000000"/>
          <w:sz w:val="32"/>
          <w:szCs w:val="32"/>
        </w:rPr>
      </w:pPr>
      <w:r w:rsidRPr="008144B1">
        <w:rPr>
          <w:rFonts w:ascii="Times New Roman" w:hAnsi="Times New Roman"/>
          <w:color w:val="000000"/>
          <w:sz w:val="32"/>
          <w:szCs w:val="32"/>
        </w:rPr>
        <w:t>Принимая признание иска, суд выносит решение, в мотивировочной части которого ссылается на признание как на основани</w:t>
      </w:r>
      <w:proofErr w:type="gramStart"/>
      <w:r w:rsidRPr="008144B1">
        <w:rPr>
          <w:rFonts w:ascii="Times New Roman" w:hAnsi="Times New Roman"/>
          <w:color w:val="000000"/>
          <w:sz w:val="32"/>
          <w:szCs w:val="32"/>
        </w:rPr>
        <w:t>е</w:t>
      </w:r>
      <w:proofErr w:type="gramEnd"/>
      <w:r w:rsidRPr="008144B1">
        <w:rPr>
          <w:rFonts w:ascii="Times New Roman" w:hAnsi="Times New Roman"/>
          <w:color w:val="000000"/>
          <w:sz w:val="32"/>
          <w:szCs w:val="32"/>
        </w:rPr>
        <w:t xml:space="preserve"> удовлетворения иска. Правомерность признания иска должна быть проверена судом. Суд не принимает этого действия, если оно противоречит закону или нарушает права и охраняемые законом интересы других лиц (ч. 2 ст. 39 ГПК РФ).</w:t>
      </w:r>
    </w:p>
    <w:p w:rsidR="00E706AB" w:rsidRPr="008144B1" w:rsidRDefault="00E706AB" w:rsidP="00E706AB">
      <w:pPr>
        <w:pStyle w:val="a3"/>
        <w:ind w:left="-426"/>
        <w:jc w:val="both"/>
        <w:rPr>
          <w:rFonts w:ascii="Times New Roman" w:hAnsi="Times New Roman"/>
          <w:color w:val="000000"/>
          <w:sz w:val="32"/>
          <w:szCs w:val="32"/>
        </w:rPr>
      </w:pPr>
      <w:r w:rsidRPr="008144B1">
        <w:rPr>
          <w:rStyle w:val="a4"/>
          <w:rFonts w:ascii="Times New Roman" w:hAnsi="Times New Roman"/>
          <w:color w:val="000000"/>
          <w:sz w:val="32"/>
          <w:szCs w:val="32"/>
        </w:rPr>
        <w:t>Признание иска</w:t>
      </w:r>
      <w:r w:rsidRPr="008144B1">
        <w:rPr>
          <w:rFonts w:ascii="Times New Roman" w:hAnsi="Times New Roman"/>
          <w:color w:val="000000"/>
          <w:sz w:val="32"/>
          <w:szCs w:val="32"/>
        </w:rPr>
        <w:t xml:space="preserve"> следует отличать от </w:t>
      </w:r>
      <w:r w:rsidRPr="008144B1">
        <w:rPr>
          <w:rStyle w:val="a4"/>
          <w:rFonts w:ascii="Times New Roman" w:hAnsi="Times New Roman"/>
          <w:color w:val="000000"/>
          <w:sz w:val="32"/>
          <w:szCs w:val="32"/>
        </w:rPr>
        <w:t>признания факта</w:t>
      </w:r>
      <w:r w:rsidRPr="008144B1">
        <w:rPr>
          <w:rFonts w:ascii="Times New Roman" w:hAnsi="Times New Roman"/>
          <w:color w:val="000000"/>
          <w:sz w:val="32"/>
          <w:szCs w:val="32"/>
        </w:rPr>
        <w:t xml:space="preserve"> (ч. 2 ст. 68 ГПК РФ). Например, ответчик, соглашаясь с наличием </w:t>
      </w:r>
      <w:r w:rsidRPr="008144B1">
        <w:rPr>
          <w:rFonts w:ascii="Times New Roman" w:hAnsi="Times New Roman"/>
          <w:color w:val="000000"/>
          <w:sz w:val="32"/>
          <w:szCs w:val="32"/>
        </w:rPr>
        <w:lastRenderedPageBreak/>
        <w:t>задолженности, может возражать против удовлетворения иска ввиду пропуска срока исковой давности.</w:t>
      </w:r>
    </w:p>
    <w:p w:rsidR="00E706AB" w:rsidRPr="008144B1" w:rsidRDefault="00E706AB" w:rsidP="00E706AB">
      <w:pPr>
        <w:pStyle w:val="a3"/>
        <w:ind w:left="-426"/>
        <w:jc w:val="both"/>
        <w:rPr>
          <w:rFonts w:ascii="Times New Roman" w:hAnsi="Times New Roman"/>
          <w:color w:val="000000"/>
          <w:sz w:val="32"/>
          <w:szCs w:val="32"/>
        </w:rPr>
      </w:pPr>
      <w:r w:rsidRPr="008144B1">
        <w:rPr>
          <w:rFonts w:ascii="Times New Roman" w:hAnsi="Times New Roman"/>
          <w:color w:val="000000"/>
          <w:sz w:val="32"/>
          <w:szCs w:val="32"/>
        </w:rPr>
        <w:t>Устное или письменное заявление ответчика о признании иска должно быть доведено до суда по правилам ч. 1 ст. 173 ГПК РФ. Поэтому, если ответчик выразил согласие с материально-правовыми требованиями истца, к примеру, лишь в письменном ответе на претензию, такой документ не будет являться признанием иска, а должен оцениваться судом наряду с другими доказательствами при разрешении дела по существу.</w:t>
      </w:r>
    </w:p>
    <w:p w:rsidR="00E706AB" w:rsidRPr="008144B1" w:rsidRDefault="00E706AB" w:rsidP="00E706AB">
      <w:pPr>
        <w:pStyle w:val="a3"/>
        <w:ind w:left="-426"/>
        <w:jc w:val="both"/>
        <w:rPr>
          <w:rFonts w:ascii="Times New Roman" w:hAnsi="Times New Roman"/>
          <w:color w:val="000000"/>
          <w:sz w:val="32"/>
          <w:szCs w:val="32"/>
        </w:rPr>
      </w:pPr>
      <w:r w:rsidRPr="008144B1">
        <w:rPr>
          <w:rFonts w:ascii="Times New Roman" w:hAnsi="Times New Roman"/>
          <w:color w:val="000000"/>
          <w:sz w:val="32"/>
          <w:szCs w:val="32"/>
        </w:rPr>
        <w:t>При подписании заявления о признании иска представителем ответчика следует проверить его полномочия, имея в виду, что признание иска относится к специальным полномочиям (ст. 54 ГПК РФ).</w:t>
      </w:r>
    </w:p>
    <w:p w:rsidR="00E706AB" w:rsidRPr="008144B1" w:rsidRDefault="00E706AB" w:rsidP="00E706AB">
      <w:pPr>
        <w:pStyle w:val="a3"/>
        <w:ind w:left="-426"/>
        <w:jc w:val="both"/>
        <w:rPr>
          <w:rFonts w:ascii="Times New Roman" w:hAnsi="Times New Roman"/>
          <w:color w:val="000000"/>
          <w:sz w:val="32"/>
          <w:szCs w:val="32"/>
        </w:rPr>
      </w:pPr>
      <w:r w:rsidRPr="008144B1">
        <w:rPr>
          <w:rFonts w:ascii="Times New Roman" w:hAnsi="Times New Roman"/>
          <w:color w:val="000000"/>
          <w:sz w:val="32"/>
          <w:szCs w:val="32"/>
        </w:rPr>
        <w:t>Признание иска ответчиком является достаточным основанием для удовлетворения судом требований истца (ч. 4 ст. 198 ГПК РФ).</w:t>
      </w:r>
    </w:p>
    <w:p w:rsidR="00E706AB" w:rsidRPr="008144B1" w:rsidRDefault="00E706AB" w:rsidP="00E706AB">
      <w:pPr>
        <w:pStyle w:val="a3"/>
        <w:ind w:left="-426"/>
        <w:jc w:val="both"/>
        <w:rPr>
          <w:rFonts w:ascii="Times New Roman" w:hAnsi="Times New Roman"/>
          <w:color w:val="000000"/>
          <w:sz w:val="32"/>
          <w:szCs w:val="32"/>
        </w:rPr>
      </w:pPr>
      <w:r w:rsidRPr="008144B1">
        <w:rPr>
          <w:rFonts w:ascii="Times New Roman" w:hAnsi="Times New Roman"/>
          <w:color w:val="000000"/>
          <w:sz w:val="32"/>
          <w:szCs w:val="32"/>
        </w:rPr>
        <w:t>При принятии судом признания ответчиком иска выносится решение об удовлетворении заявленных требований (ч. 4 ст. 173 ГПК РФ).</w:t>
      </w:r>
    </w:p>
    <w:p w:rsidR="00E706AB" w:rsidRPr="008144B1" w:rsidRDefault="00E706AB" w:rsidP="00E706AB">
      <w:pPr>
        <w:pStyle w:val="a3"/>
        <w:ind w:left="-426"/>
        <w:jc w:val="both"/>
        <w:rPr>
          <w:rFonts w:ascii="Times New Roman" w:hAnsi="Times New Roman"/>
          <w:color w:val="000000"/>
          <w:sz w:val="32"/>
          <w:szCs w:val="32"/>
        </w:rPr>
      </w:pPr>
      <w:r w:rsidRPr="008144B1">
        <w:rPr>
          <w:rFonts w:ascii="Times New Roman" w:hAnsi="Times New Roman"/>
          <w:color w:val="000000"/>
          <w:sz w:val="32"/>
          <w:szCs w:val="32"/>
        </w:rPr>
        <w:t xml:space="preserve">Стороны имеют право на заключение </w:t>
      </w:r>
      <w:r w:rsidRPr="008144B1">
        <w:rPr>
          <w:rStyle w:val="a4"/>
          <w:rFonts w:ascii="Times New Roman" w:hAnsi="Times New Roman"/>
          <w:color w:val="000000"/>
          <w:sz w:val="32"/>
          <w:szCs w:val="32"/>
        </w:rPr>
        <w:t>мирового соглашения</w:t>
      </w:r>
      <w:r w:rsidRPr="008144B1">
        <w:rPr>
          <w:rFonts w:ascii="Times New Roman" w:hAnsi="Times New Roman"/>
          <w:color w:val="000000"/>
          <w:sz w:val="32"/>
          <w:szCs w:val="32"/>
        </w:rPr>
        <w:t xml:space="preserve">. Оно </w:t>
      </w:r>
      <w:r w:rsidRPr="008144B1">
        <w:rPr>
          <w:rFonts w:ascii="Times New Roman" w:hAnsi="Times New Roman"/>
          <w:color w:val="000000"/>
          <w:sz w:val="32"/>
          <w:szCs w:val="32"/>
          <w:u w:val="single"/>
        </w:rPr>
        <w:t>приобретает силу</w:t>
      </w:r>
      <w:r w:rsidRPr="008144B1">
        <w:rPr>
          <w:rFonts w:ascii="Times New Roman" w:hAnsi="Times New Roman"/>
          <w:color w:val="000000"/>
          <w:sz w:val="32"/>
          <w:szCs w:val="32"/>
        </w:rPr>
        <w:t xml:space="preserve"> только </w:t>
      </w:r>
      <w:r w:rsidRPr="008144B1">
        <w:rPr>
          <w:rFonts w:ascii="Times New Roman" w:hAnsi="Times New Roman"/>
          <w:color w:val="000000"/>
          <w:sz w:val="32"/>
          <w:szCs w:val="32"/>
          <w:u w:val="single"/>
        </w:rPr>
        <w:t>при условии утверждения его судом</w:t>
      </w:r>
      <w:r w:rsidRPr="008144B1">
        <w:rPr>
          <w:rFonts w:ascii="Times New Roman" w:hAnsi="Times New Roman"/>
          <w:color w:val="000000"/>
          <w:sz w:val="32"/>
          <w:szCs w:val="32"/>
        </w:rPr>
        <w:t xml:space="preserve">. </w:t>
      </w:r>
      <w:r w:rsidRPr="008144B1">
        <w:rPr>
          <w:rStyle w:val="a4"/>
          <w:rFonts w:ascii="Times New Roman" w:hAnsi="Times New Roman"/>
          <w:color w:val="000000"/>
          <w:sz w:val="32"/>
          <w:szCs w:val="32"/>
        </w:rPr>
        <w:t>Мировое соглашение</w:t>
      </w:r>
      <w:r w:rsidRPr="008144B1">
        <w:rPr>
          <w:rFonts w:ascii="Times New Roman" w:hAnsi="Times New Roman"/>
          <w:color w:val="000000"/>
          <w:sz w:val="32"/>
          <w:szCs w:val="32"/>
        </w:rPr>
        <w:t xml:space="preserve"> – это двусторонняя сделка, в которой стороны идут на взаимные уступки друг другу, заново определяя свои права и обязанности по спорному правоотношению.</w:t>
      </w:r>
    </w:p>
    <w:p w:rsidR="00E706AB" w:rsidRPr="008144B1" w:rsidRDefault="00E706AB" w:rsidP="00E706AB">
      <w:pPr>
        <w:pStyle w:val="a3"/>
        <w:ind w:left="-426"/>
        <w:jc w:val="both"/>
        <w:rPr>
          <w:rFonts w:ascii="Times New Roman" w:hAnsi="Times New Roman"/>
          <w:color w:val="000000"/>
          <w:sz w:val="32"/>
          <w:szCs w:val="32"/>
        </w:rPr>
      </w:pPr>
      <w:r w:rsidRPr="008144B1">
        <w:rPr>
          <w:rFonts w:ascii="Times New Roman" w:hAnsi="Times New Roman"/>
          <w:color w:val="000000"/>
          <w:sz w:val="32"/>
          <w:szCs w:val="32"/>
        </w:rPr>
        <w:t>Мировое соглашение могут заключать только субъекты спорного материального правоотношения (истец, ответчик, третьи лица, заявляющие самостоятельные требования на предмет спора).</w:t>
      </w:r>
    </w:p>
    <w:p w:rsidR="00E706AB" w:rsidRPr="008144B1" w:rsidRDefault="00E706AB" w:rsidP="00E706AB">
      <w:pPr>
        <w:pStyle w:val="a3"/>
        <w:ind w:left="-426"/>
        <w:jc w:val="both"/>
        <w:rPr>
          <w:rFonts w:ascii="Times New Roman" w:hAnsi="Times New Roman"/>
          <w:color w:val="000000"/>
          <w:sz w:val="32"/>
          <w:szCs w:val="32"/>
        </w:rPr>
      </w:pPr>
      <w:r w:rsidRPr="008144B1">
        <w:rPr>
          <w:rFonts w:ascii="Times New Roman" w:hAnsi="Times New Roman"/>
          <w:color w:val="000000"/>
          <w:sz w:val="32"/>
          <w:szCs w:val="32"/>
        </w:rPr>
        <w:t>Мировое соглашение, заключенное без обращения в суд, является внесудебным. Внесудебное мировое соглашение (договор), если одна из сторон уклоняется от его исполнения, а другая обращается в суд, будет одним из обстоятельств дела.</w:t>
      </w:r>
    </w:p>
    <w:p w:rsidR="00E706AB" w:rsidRPr="008144B1" w:rsidRDefault="00E706AB" w:rsidP="00E706AB">
      <w:pPr>
        <w:pStyle w:val="a3"/>
        <w:ind w:left="-426"/>
        <w:jc w:val="both"/>
        <w:rPr>
          <w:rFonts w:ascii="Times New Roman" w:hAnsi="Times New Roman"/>
          <w:color w:val="000000"/>
          <w:sz w:val="32"/>
          <w:szCs w:val="32"/>
        </w:rPr>
      </w:pPr>
      <w:r w:rsidRPr="008144B1">
        <w:rPr>
          <w:rFonts w:ascii="Times New Roman" w:hAnsi="Times New Roman"/>
          <w:color w:val="000000"/>
          <w:sz w:val="32"/>
          <w:szCs w:val="32"/>
        </w:rPr>
        <w:t xml:space="preserve">Вне суда может быть достигнуто соглашение и по спору, по которому возбуждено гражданское дело в суде. Такое соглашение </w:t>
      </w:r>
      <w:r w:rsidRPr="008144B1">
        <w:rPr>
          <w:rFonts w:ascii="Times New Roman" w:hAnsi="Times New Roman"/>
          <w:color w:val="000000"/>
          <w:sz w:val="32"/>
          <w:szCs w:val="32"/>
        </w:rPr>
        <w:lastRenderedPageBreak/>
        <w:t>приобретает юридическое значение только после утверждения его судом.</w:t>
      </w:r>
    </w:p>
    <w:p w:rsidR="00E706AB" w:rsidRPr="008144B1" w:rsidRDefault="00E706AB" w:rsidP="00E706AB">
      <w:pPr>
        <w:pStyle w:val="a3"/>
        <w:ind w:left="-426"/>
        <w:jc w:val="both"/>
        <w:rPr>
          <w:rFonts w:ascii="Times New Roman" w:hAnsi="Times New Roman"/>
          <w:color w:val="000000"/>
          <w:sz w:val="32"/>
          <w:szCs w:val="32"/>
        </w:rPr>
      </w:pPr>
      <w:r w:rsidRPr="008144B1">
        <w:rPr>
          <w:rFonts w:ascii="Times New Roman" w:hAnsi="Times New Roman"/>
          <w:color w:val="000000"/>
          <w:sz w:val="32"/>
          <w:szCs w:val="32"/>
        </w:rPr>
        <w:t>Согласно ст. 39 ГПК стороны могут окончить дело мировым соглашением. В таком случае к описанному здесь составу внесудебного мирового соглашения добавляются следующие существенные элементы:</w:t>
      </w:r>
    </w:p>
    <w:p w:rsidR="00E706AB" w:rsidRPr="008144B1" w:rsidRDefault="00E706AB" w:rsidP="00E706AB">
      <w:pPr>
        <w:pStyle w:val="a3"/>
        <w:ind w:left="-426"/>
        <w:jc w:val="both"/>
        <w:rPr>
          <w:rFonts w:ascii="Times New Roman" w:hAnsi="Times New Roman"/>
          <w:color w:val="000000"/>
          <w:sz w:val="32"/>
          <w:szCs w:val="32"/>
        </w:rPr>
      </w:pPr>
      <w:r w:rsidRPr="008144B1">
        <w:rPr>
          <w:rFonts w:ascii="Times New Roman" w:hAnsi="Times New Roman"/>
          <w:color w:val="000000"/>
          <w:sz w:val="32"/>
          <w:szCs w:val="32"/>
        </w:rPr>
        <w:t>а) оно должно быть направлено на окончание судебного дела (ч. 1 ст. 39 ГПК);</w:t>
      </w:r>
    </w:p>
    <w:p w:rsidR="00E706AB" w:rsidRPr="008144B1" w:rsidRDefault="00E706AB" w:rsidP="00E706AB">
      <w:pPr>
        <w:pStyle w:val="a3"/>
        <w:ind w:left="-426"/>
        <w:jc w:val="both"/>
        <w:rPr>
          <w:rFonts w:ascii="Times New Roman" w:hAnsi="Times New Roman"/>
          <w:color w:val="000000"/>
          <w:sz w:val="32"/>
          <w:szCs w:val="32"/>
        </w:rPr>
      </w:pPr>
      <w:r w:rsidRPr="008144B1">
        <w:rPr>
          <w:rFonts w:ascii="Times New Roman" w:hAnsi="Times New Roman"/>
          <w:color w:val="000000"/>
          <w:sz w:val="32"/>
          <w:szCs w:val="32"/>
        </w:rPr>
        <w:t>б) оно должно быть удовлетворено судом посредством внесения его условий в протокол судебного заседания (ч. 1 и п. 8 ч. 2 ст. 229 ГПК). Мировое соглашение, выраженное в протоколе, должно быть подписано сторонами, его заключившими;</w:t>
      </w:r>
    </w:p>
    <w:p w:rsidR="00E706AB" w:rsidRPr="008144B1" w:rsidRDefault="00E706AB" w:rsidP="00E706AB">
      <w:pPr>
        <w:pStyle w:val="a3"/>
        <w:ind w:left="-426"/>
        <w:jc w:val="both"/>
        <w:rPr>
          <w:rFonts w:ascii="Times New Roman" w:hAnsi="Times New Roman"/>
          <w:color w:val="000000"/>
          <w:sz w:val="32"/>
          <w:szCs w:val="32"/>
        </w:rPr>
      </w:pPr>
      <w:r w:rsidRPr="008144B1">
        <w:rPr>
          <w:rFonts w:ascii="Times New Roman" w:hAnsi="Times New Roman"/>
          <w:color w:val="000000"/>
          <w:sz w:val="32"/>
          <w:szCs w:val="32"/>
        </w:rPr>
        <w:t>в) оно требует утверждения судом (</w:t>
      </w:r>
      <w:proofErr w:type="gramStart"/>
      <w:r w:rsidRPr="008144B1">
        <w:rPr>
          <w:rFonts w:ascii="Times New Roman" w:hAnsi="Times New Roman"/>
          <w:color w:val="000000"/>
          <w:sz w:val="32"/>
          <w:szCs w:val="32"/>
        </w:rPr>
        <w:t>ч</w:t>
      </w:r>
      <w:proofErr w:type="gramEnd"/>
      <w:r w:rsidRPr="008144B1">
        <w:rPr>
          <w:rFonts w:ascii="Times New Roman" w:hAnsi="Times New Roman"/>
          <w:color w:val="000000"/>
          <w:sz w:val="32"/>
          <w:szCs w:val="32"/>
        </w:rPr>
        <w:t>, 2 ст. 39, ст. 173 ГПК).</w:t>
      </w:r>
    </w:p>
    <w:p w:rsidR="00E706AB" w:rsidRPr="008144B1" w:rsidRDefault="00E706AB" w:rsidP="00E706AB">
      <w:pPr>
        <w:pStyle w:val="a3"/>
        <w:ind w:left="-426"/>
        <w:jc w:val="both"/>
        <w:rPr>
          <w:rFonts w:ascii="Times New Roman" w:hAnsi="Times New Roman"/>
          <w:color w:val="000000"/>
          <w:sz w:val="32"/>
          <w:szCs w:val="32"/>
        </w:rPr>
      </w:pPr>
      <w:r w:rsidRPr="008144B1">
        <w:rPr>
          <w:rFonts w:ascii="Times New Roman" w:hAnsi="Times New Roman"/>
          <w:color w:val="000000"/>
          <w:sz w:val="32"/>
          <w:szCs w:val="32"/>
        </w:rPr>
        <w:t xml:space="preserve">Заключенное в устной или письменной форме мировое соглашение должно быть доведено до суда по правилам ч. 1 ст. 173 ГПК РФ. </w:t>
      </w:r>
      <w:proofErr w:type="gramStart"/>
      <w:r w:rsidRPr="008144B1">
        <w:rPr>
          <w:rFonts w:ascii="Times New Roman" w:hAnsi="Times New Roman"/>
          <w:color w:val="000000"/>
          <w:sz w:val="32"/>
          <w:szCs w:val="32"/>
        </w:rPr>
        <w:t xml:space="preserve">Поэтому, если, к примеру, стороны </w:t>
      </w:r>
      <w:proofErr w:type="spellStart"/>
      <w:r w:rsidRPr="008144B1">
        <w:rPr>
          <w:rFonts w:ascii="Times New Roman" w:hAnsi="Times New Roman"/>
          <w:color w:val="000000"/>
          <w:sz w:val="32"/>
          <w:szCs w:val="32"/>
        </w:rPr>
        <w:t>новировали</w:t>
      </w:r>
      <w:proofErr w:type="spellEnd"/>
      <w:r w:rsidRPr="008144B1">
        <w:rPr>
          <w:rFonts w:ascii="Times New Roman" w:hAnsi="Times New Roman"/>
          <w:color w:val="000000"/>
          <w:sz w:val="32"/>
          <w:szCs w:val="32"/>
        </w:rPr>
        <w:t xml:space="preserve"> спорное обязательство во внесудебном порядке (имеется в виду соглашение, заключаемое в порядке ст. 414 ГК РФ), суд при наличии доказательств такой новации должен будет рассмотреть дело по существу, отказав в иске по причине прекращения спорного обязательства (а не прекращать производство по делу в связи с заключением мирового соглашения).</w:t>
      </w:r>
      <w:proofErr w:type="gramEnd"/>
      <w:r w:rsidRPr="008144B1">
        <w:rPr>
          <w:rFonts w:ascii="Times New Roman" w:hAnsi="Times New Roman"/>
          <w:color w:val="000000"/>
          <w:sz w:val="32"/>
          <w:szCs w:val="32"/>
        </w:rPr>
        <w:t xml:space="preserve"> Суд не вправе изменять согласованные сторонами условия мирового соглашения.</w:t>
      </w:r>
    </w:p>
    <w:p w:rsidR="00E706AB" w:rsidRPr="008144B1" w:rsidRDefault="00E706AB" w:rsidP="00E706AB">
      <w:pPr>
        <w:pStyle w:val="a3"/>
        <w:ind w:left="-426"/>
        <w:jc w:val="both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8144B1">
        <w:rPr>
          <w:rFonts w:ascii="Times New Roman" w:hAnsi="Times New Roman"/>
          <w:color w:val="000000"/>
          <w:sz w:val="32"/>
          <w:szCs w:val="32"/>
        </w:rPr>
        <w:t>По вступлении в законную силу определения суда о прекращении производства по делу на основании</w:t>
      </w:r>
      <w:proofErr w:type="gramEnd"/>
      <w:r w:rsidRPr="008144B1">
        <w:rPr>
          <w:rFonts w:ascii="Times New Roman" w:hAnsi="Times New Roman"/>
          <w:color w:val="000000"/>
          <w:sz w:val="32"/>
          <w:szCs w:val="32"/>
        </w:rPr>
        <w:t xml:space="preserve"> утвержденного им мирового соглашения исключается возможность вторичного обращения к суду с тем же иском (ст. 220, ст. 221 ГПК РФ).</w:t>
      </w:r>
    </w:p>
    <w:p w:rsidR="00E706AB" w:rsidRPr="008144B1" w:rsidRDefault="00E706AB" w:rsidP="00E706AB">
      <w:pPr>
        <w:pStyle w:val="a3"/>
        <w:ind w:left="-426"/>
        <w:jc w:val="both"/>
        <w:rPr>
          <w:rFonts w:ascii="Times New Roman" w:hAnsi="Times New Roman"/>
          <w:color w:val="000000"/>
          <w:sz w:val="32"/>
          <w:szCs w:val="32"/>
        </w:rPr>
      </w:pPr>
      <w:r w:rsidRPr="008144B1">
        <w:rPr>
          <w:rFonts w:ascii="Times New Roman" w:hAnsi="Times New Roman"/>
          <w:color w:val="000000"/>
          <w:sz w:val="32"/>
          <w:szCs w:val="32"/>
        </w:rPr>
        <w:t>Суд должен проявлять инициативу в примирении сторон. Возможность разрешения спора мировым соглашением должна выясняться судьей в процессе подготовки дела к судебному разбирательству, в начале судебного заседания в суде первой, апелляционной и кассационной инстанци</w:t>
      </w:r>
      <w:proofErr w:type="gramStart"/>
      <w:r w:rsidRPr="008144B1">
        <w:rPr>
          <w:rFonts w:ascii="Times New Roman" w:hAnsi="Times New Roman"/>
          <w:color w:val="000000"/>
          <w:sz w:val="32"/>
          <w:szCs w:val="32"/>
        </w:rPr>
        <w:t>й(</w:t>
      </w:r>
      <w:proofErr w:type="gramEnd"/>
      <w:r w:rsidRPr="008144B1">
        <w:rPr>
          <w:rFonts w:ascii="Times New Roman" w:hAnsi="Times New Roman"/>
          <w:color w:val="000000"/>
          <w:sz w:val="32"/>
          <w:szCs w:val="32"/>
        </w:rPr>
        <w:t>ст. 172, 327, 350 ГПК РФ).</w:t>
      </w:r>
    </w:p>
    <w:p w:rsidR="00E706AB" w:rsidRDefault="00E706AB" w:rsidP="00E706AB">
      <w:pPr>
        <w:pStyle w:val="a3"/>
        <w:ind w:left="-426"/>
        <w:jc w:val="both"/>
        <w:rPr>
          <w:rFonts w:ascii="Times New Roman" w:hAnsi="Times New Roman"/>
          <w:color w:val="000000"/>
          <w:sz w:val="32"/>
          <w:szCs w:val="32"/>
        </w:rPr>
      </w:pPr>
      <w:r w:rsidRPr="008144B1">
        <w:rPr>
          <w:rFonts w:ascii="Times New Roman" w:hAnsi="Times New Roman"/>
          <w:color w:val="000000"/>
          <w:sz w:val="32"/>
          <w:szCs w:val="32"/>
        </w:rPr>
        <w:lastRenderedPageBreak/>
        <w:t>Если мировое соглашение не будет исполнено добровольно, оно исполняется принудительно.</w:t>
      </w:r>
    </w:p>
    <w:p w:rsidR="00E706AB" w:rsidRDefault="00E706AB" w:rsidP="00E706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для самостоятельной работы:</w:t>
      </w:r>
    </w:p>
    <w:p w:rsidR="00E706AB" w:rsidRPr="00E62D7C" w:rsidRDefault="00E706AB" w:rsidP="00E706A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D27F5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Прочитать лекцию и составить конспект;</w:t>
      </w:r>
    </w:p>
    <w:p w:rsidR="00E706AB" w:rsidRDefault="00E706AB" w:rsidP="00E706A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Изучить </w:t>
      </w:r>
      <w:r w:rsidR="00D27F5E">
        <w:rPr>
          <w:rFonts w:ascii="Times New Roman" w:hAnsi="Times New Roman" w:cs="Times New Roman"/>
          <w:sz w:val="32"/>
          <w:szCs w:val="32"/>
        </w:rPr>
        <w:t xml:space="preserve">с соответствующими комментариями </w:t>
      </w:r>
      <w:r>
        <w:rPr>
          <w:rFonts w:ascii="Times New Roman" w:hAnsi="Times New Roman" w:cs="Times New Roman"/>
          <w:sz w:val="32"/>
          <w:szCs w:val="32"/>
        </w:rPr>
        <w:t xml:space="preserve">ст. </w:t>
      </w:r>
      <w:r w:rsidR="00D27F5E">
        <w:rPr>
          <w:rFonts w:ascii="Times New Roman" w:hAnsi="Times New Roman" w:cs="Times New Roman"/>
          <w:sz w:val="32"/>
          <w:szCs w:val="32"/>
        </w:rPr>
        <w:t>39</w:t>
      </w:r>
      <w:r>
        <w:rPr>
          <w:rFonts w:ascii="Times New Roman" w:hAnsi="Times New Roman" w:cs="Times New Roman"/>
          <w:sz w:val="32"/>
          <w:szCs w:val="32"/>
        </w:rPr>
        <w:t xml:space="preserve"> Гражданского процессуального кодекса РФ. </w:t>
      </w:r>
    </w:p>
    <w:p w:rsidR="00E706AB" w:rsidRPr="008144B1" w:rsidRDefault="00E706AB" w:rsidP="00E706AB">
      <w:pPr>
        <w:pStyle w:val="a3"/>
        <w:ind w:left="-426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E706AB" w:rsidRPr="008144B1" w:rsidRDefault="00E706AB" w:rsidP="00E706AB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5A34ED" w:rsidRDefault="005A34ED"/>
    <w:sectPr w:rsidR="005A3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FB"/>
    <w:rsid w:val="005A34ED"/>
    <w:rsid w:val="0078765C"/>
    <w:rsid w:val="007B78FB"/>
    <w:rsid w:val="00D27F5E"/>
    <w:rsid w:val="00E7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6AB"/>
    <w:pPr>
      <w:spacing w:before="225" w:after="100" w:afterAutospacing="1" w:line="288" w:lineRule="atLeast"/>
      <w:ind w:left="225" w:right="375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6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6AB"/>
    <w:pPr>
      <w:spacing w:before="225" w:after="100" w:afterAutospacing="1" w:line="288" w:lineRule="atLeast"/>
      <w:ind w:left="225" w:right="375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6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2021-11-09T09:44:00Z</dcterms:created>
  <dcterms:modified xsi:type="dcterms:W3CDTF">2021-11-09T09:47:00Z</dcterms:modified>
</cp:coreProperties>
</file>