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6C2E" w14:textId="77777777" w:rsidR="00B270C7" w:rsidRPr="00B270C7" w:rsidRDefault="00B270C7" w:rsidP="00B270C7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Время на английском языке</w:t>
      </w:r>
    </w:p>
    <w:p w14:paraId="43B5618C" w14:textId="77777777" w:rsidR="00B270C7" w:rsidRPr="00B270C7" w:rsidRDefault="00B270C7" w:rsidP="00B270C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Время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можно назвать основой нашей жизни. Секунды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seconds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минуты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minutes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часы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hours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дни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days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недели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weeks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месяцы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months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годы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years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– это величины, которыми мы пользуемся, когда говорим о времени. В комментариях нас часто спрашивают: «Как сказать, сколько времени по-английски?» Поэтому мы решили привести примеры, как правильно говорить время на английском, схему на все случаи жизни и, конечно, занятный тест!</w:t>
      </w:r>
    </w:p>
    <w:p w14:paraId="206C0A95" w14:textId="77777777" w:rsidR="00B270C7" w:rsidRPr="00B270C7" w:rsidRDefault="00B270C7" w:rsidP="00B270C7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Как правильно говорить время по-английски</w:t>
      </w:r>
    </w:p>
    <w:p w14:paraId="6BDEBDFC" w14:textId="77777777" w:rsidR="00B270C7" w:rsidRPr="00B270C7" w:rsidRDefault="00B270C7" w:rsidP="00B270C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Итак, у вас спросили на английском: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What time is it now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? Для ответа, конечно, нужно знать </w:t>
      </w:r>
      <w:hyperlink r:id="rId5" w:history="1">
        <w:r w:rsidRPr="00B270C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числа</w:t>
        </w:r>
      </w:hyperlink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А еще вам пригодится наша удобная схема!</w:t>
      </w:r>
    </w:p>
    <w:p w14:paraId="5B2B4DCD" w14:textId="77777777" w:rsidR="00B270C7" w:rsidRPr="00B270C7" w:rsidRDefault="00B270C7" w:rsidP="00B270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 wp14:anchorId="587938A8" wp14:editId="3D7F7354">
            <wp:extent cx="5242560" cy="2948940"/>
            <wp:effectExtent l="0" t="0" r="0" b="3810"/>
            <wp:docPr id="2" name="Рисунок 2" descr="telling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ling 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A8FC" w14:textId="77777777" w:rsidR="00B270C7" w:rsidRPr="00B270C7" w:rsidRDefault="00B270C7" w:rsidP="00B270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Разберем на примерах, как сказать время на английском языке.</w:t>
      </w:r>
    </w:p>
    <w:p w14:paraId="75E39A85" w14:textId="77777777" w:rsidR="00B270C7" w:rsidRPr="00B270C7" w:rsidRDefault="00B270C7" w:rsidP="00B27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 часах ровно 3 часа, например, вы можете сказать:</w:t>
      </w:r>
    </w:p>
    <w:p w14:paraId="37ABCB64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It’s three o’clock.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Три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часа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54A68488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It’s three o’clock sharp.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Ровно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три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часа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13374102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 three o’clock on the dot. – Три часа минута в минуту.</w:t>
      </w:r>
    </w:p>
    <w:p w14:paraId="49C596E8" w14:textId="77777777" w:rsidR="00B270C7" w:rsidRPr="00B270C7" w:rsidRDefault="00B270C7" w:rsidP="00B27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время не точное, а с минутами, то есть два варианта, как это сказать. Когда минут менее 30, то мы говорим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а если минутная стрелка уже перешагнула за 30, то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3C3B306D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It’s five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past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three. – «Пять минут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после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трех», то есть пять минут четвертого.</w:t>
      </w:r>
    </w:p>
    <w:p w14:paraId="45BD9FE3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 five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to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three. – «Пять минут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до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трех», то есть без пяти три.</w:t>
      </w:r>
    </w:p>
    <w:p w14:paraId="16AB9C96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 twenty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past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eight. – «Двадцать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после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восьми», то есть двадцать минут девятого.</w:t>
      </w:r>
    </w:p>
    <w:p w14:paraId="50A2E728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 twenty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to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eight. – «Двадцать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до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восьми», то есть без двадцати восемь.</w:t>
      </w:r>
    </w:p>
    <w:p w14:paraId="148ABA02" w14:textId="77777777" w:rsidR="00B270C7" w:rsidRPr="00B270C7" w:rsidRDefault="00B270C7" w:rsidP="00B27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Самое интересное начинается, когда нам надо сказать «15 минут» или «без 15». По-русски мы иногда говорим «четверть», и в английском то же самое –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quarter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290E955A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 a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quarter past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six. – «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Четверть после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шести», то есть четверть седьмого или пятнадцать минут седьмого.</w:t>
      </w:r>
    </w:p>
    <w:p w14:paraId="2F846122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 a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quarter to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six. – «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Четверть до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шести», то есть без четверти шесть или без пятнадцати шесть.</w:t>
      </w:r>
    </w:p>
    <w:p w14:paraId="048F1B1D" w14:textId="77777777" w:rsidR="00B270C7" w:rsidRPr="00B270C7" w:rsidRDefault="00B270C7" w:rsidP="00B27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у нас есть отдельное слово для «половины» –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half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И обычно используют только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когда говорят «половина пятого», например:</w:t>
      </w:r>
    </w:p>
    <w:p w14:paraId="010FDF23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half past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four. – «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Половина после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четырех», то есть половина пятого.</w:t>
      </w:r>
    </w:p>
    <w:p w14:paraId="58EFECA6" w14:textId="77777777" w:rsidR="00B270C7" w:rsidRPr="00B270C7" w:rsidRDefault="00B270C7" w:rsidP="00B27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мы сообщаем приблизительное время, то используем предлоги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about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(около) /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almost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(почти).</w:t>
      </w:r>
    </w:p>
    <w:p w14:paraId="07567939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about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eight. –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Около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восьми.</w:t>
      </w:r>
    </w:p>
    <w:p w14:paraId="1B752147" w14:textId="77777777" w:rsidR="00B270C7" w:rsidRPr="00B270C7" w:rsidRDefault="00B270C7" w:rsidP="00B270C7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almost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eight. –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Почти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восемь.</w:t>
      </w:r>
    </w:p>
    <w:p w14:paraId="778A62A7" w14:textId="77777777" w:rsidR="00B270C7" w:rsidRPr="00B270C7" w:rsidRDefault="00B270C7" w:rsidP="00B270C7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Что такое a.m. и p.m.</w:t>
      </w:r>
    </w:p>
    <w:p w14:paraId="12F793E9" w14:textId="77777777" w:rsidR="00B270C7" w:rsidRPr="00B270C7" w:rsidRDefault="00B270C7" w:rsidP="00B270C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Вы, вероятно, встречали сокращения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рядом со временем в английском. Для чего они нужны? В сутках двадцать четыре часа. Время в первую половину дня (до полудня) в англоязычных странах принято называть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ante meridiem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а во вторую половину (после полудня) –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post meridiem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По-русски мы говорим «13 часов дня» или «6 утра», но на Западе скорее скажут 1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6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А все потому, что у них принят 12-часовой формат времени, а не 24-часовой, как у нас. Поэтому важно знать, что такое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ведь большая разница, если друг хочет прийти к вам в час ночи (1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или час дня (1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:-) Кстати, 12 дня (полдень) – это 12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а 12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 12 ночи (полночь). Вы всегда можете проверить себя с помощью </w:t>
      </w:r>
      <w:hyperlink r:id="rId7" w:tgtFrame="_blank" w:history="1">
        <w:r w:rsidRPr="00B270C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этой статьи из Википедии</w:t>
        </w:r>
      </w:hyperlink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3EF21335" w14:textId="77777777" w:rsidR="00B270C7" w:rsidRPr="00B270C7" w:rsidRDefault="00B270C7" w:rsidP="00B270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И запомните, мы говорим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 3 a.m.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или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It’s 3 o’clock in the morning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но нельзя сказать </w:t>
      </w:r>
      <w:del w:id="0" w:author="Unknown" w:date="2015-11-19T12:01:00Z">
        <w:r w:rsidRPr="00B270C7">
          <w:rPr>
            <w:rFonts w:ascii="Arial" w:eastAsia="Times New Roman" w:hAnsi="Arial" w:cs="Arial"/>
            <w:i/>
            <w:iCs/>
            <w:color w:val="222222"/>
            <w:sz w:val="27"/>
            <w:szCs w:val="27"/>
            <w:lang w:eastAsia="ru-RU"/>
          </w:rPr>
          <w:delText>it’s 3 o’clock a.m.</w:delText>
        </w:r>
      </w:del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То есть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o’clock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мы можем использовать только с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morning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(утра),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afternoon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(дня) или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evening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(вечера).</w:t>
      </w:r>
    </w:p>
    <w:p w14:paraId="67D7AF9E" w14:textId="77777777" w:rsidR="00B270C7" w:rsidRPr="00B270C7" w:rsidRDefault="00B270C7" w:rsidP="00B270C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It’s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six a.m.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= It’s six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o’clock in the morning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Шесть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утра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2281D8BD" w14:textId="2A647427" w:rsidR="00434A84" w:rsidRDefault="00434A84">
      <w:pPr>
        <w:rPr>
          <w:lang w:val="en-US"/>
        </w:rPr>
      </w:pPr>
    </w:p>
    <w:p w14:paraId="7127F2AF" w14:textId="77777777" w:rsidR="00B270C7" w:rsidRPr="00B270C7" w:rsidRDefault="00B270C7" w:rsidP="00B270C7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Предлоги времени в английском языке: at, in, on</w:t>
      </w:r>
    </w:p>
    <w:p w14:paraId="0B2200AE" w14:textId="77777777" w:rsidR="00B270C7" w:rsidRPr="00B270C7" w:rsidRDefault="00B270C7" w:rsidP="00B270C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Тема предлогов в английском языке является простой и сложной одновременно. Казалось бы, запомнил раз и навсегда, где какой предлог, и нет проблем. Но, как вы наверняка уже успели заметить, английский – это язык не только правил, но и исключений. Сегодня мы постараемся более детально разобраться в предлогах времени, а именно: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3280CC15" w14:textId="77777777" w:rsidR="00B270C7" w:rsidRPr="00B270C7" w:rsidRDefault="00B270C7" w:rsidP="00B270C7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Общее правило для предлогов времени</w:t>
      </w:r>
    </w:p>
    <w:p w14:paraId="1222164D" w14:textId="77777777" w:rsidR="00B270C7" w:rsidRPr="00B270C7" w:rsidRDefault="00B270C7" w:rsidP="00B270C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Почему мы рассматриваем именно эти три предлога вместе? Дело в том, что когда мы их употребляем, то на русский язык все они переводятся одинаково – «в». Отсюда и путаница, ведь по-русски «</w:t>
      </w:r>
      <w:r w:rsidRPr="00B270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пятницу» – это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on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Friday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«</w:t>
      </w:r>
      <w:r w:rsidRPr="00B270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1999 году» –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1999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«</w:t>
      </w:r>
      <w:r w:rsidRPr="00B270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8 утра» –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8 a.m.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Давайте сначала посмотрим на общую таблицу с правилом для трех предлогов, а потом будем разбираться с каждым предлогом отдельно.</w:t>
      </w:r>
    </w:p>
    <w:p w14:paraId="40BE4530" w14:textId="77777777" w:rsidR="00B270C7" w:rsidRPr="00B270C7" w:rsidRDefault="00B270C7" w:rsidP="00B270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drawing>
          <wp:inline distT="0" distB="0" distL="0" distR="0" wp14:anchorId="5E712BA3" wp14:editId="36A3E6F4">
            <wp:extent cx="5242560" cy="3581400"/>
            <wp:effectExtent l="0" t="0" r="0" b="0"/>
            <wp:docPr id="4" name="Рисунок 4" descr="prepositions-of-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ositions-of-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518AD" w14:textId="77777777" w:rsidR="00B270C7" w:rsidRPr="00B270C7" w:rsidRDefault="00B270C7" w:rsidP="00B270C7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lastRenderedPageBreak/>
        <w:t>Предлог at в английском языке</w:t>
      </w:r>
    </w:p>
    <w:p w14:paraId="7FC068F4" w14:textId="77777777" w:rsidR="00B270C7" w:rsidRPr="00B270C7" w:rsidRDefault="00B270C7" w:rsidP="00B270C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 вот несколько правил употребления предлога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</w:t>
      </w:r>
    </w:p>
    <w:p w14:paraId="13875D1E" w14:textId="77777777" w:rsidR="00B270C7" w:rsidRPr="00B270C7" w:rsidRDefault="00B270C7" w:rsidP="00B27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конкретными моментами времени: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6 o’clock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6 часов),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midday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полдень),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midnight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полночь),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the moment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(сейчас).</w:t>
      </w:r>
    </w:p>
    <w:p w14:paraId="4B0C00C5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 heard a strange noise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at midnight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 полночь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я услышала странный звук.</w:t>
      </w:r>
    </w:p>
    <w:p w14:paraId="26865A3D" w14:textId="77777777" w:rsidR="00B270C7" w:rsidRPr="00B270C7" w:rsidRDefault="00B270C7" w:rsidP="00B270C7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Однако стоит обратить внимание на то, что в некоторых случаях мы все же используем предлог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говоря о ночи:</w:t>
      </w:r>
    </w:p>
    <w:p w14:paraId="0B409361" w14:textId="77777777" w:rsidR="00B270C7" w:rsidRPr="00B270C7" w:rsidRDefault="00B270C7" w:rsidP="00B270C7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выражением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in the middle of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…</w:t>
      </w:r>
    </w:p>
    <w:p w14:paraId="4762B313" w14:textId="77777777" w:rsidR="00B270C7" w:rsidRPr="00B270C7" w:rsidRDefault="00B270C7" w:rsidP="00B270C7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woke up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in the middle of the night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when I heard my dog barking.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проснулась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среди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ночи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когда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услышала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как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лает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собака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307CBAA4" w14:textId="77777777" w:rsidR="00B270C7" w:rsidRPr="00B270C7" w:rsidRDefault="00B270C7" w:rsidP="00B270C7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речь идет о какой-либо определенной ночи.</w:t>
      </w:r>
    </w:p>
    <w:p w14:paraId="3C10FE25" w14:textId="77777777" w:rsidR="00B270C7" w:rsidRPr="00B270C7" w:rsidRDefault="00B270C7" w:rsidP="00B270C7">
      <w:pPr>
        <w:shd w:val="clear" w:color="auto" w:fill="FFFFFF"/>
        <w:spacing w:after="375" w:line="240" w:lineRule="auto"/>
        <w:ind w:left="144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 had a fever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 the night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and had to take medicine. – Ночью у меня была температура, и мне пришлось принять лекарство. </w:t>
      </w:r>
      <w:r w:rsidRPr="00B270C7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(здесь мы говорим о конкретной ночи, а не о времени суток в целом)</w:t>
      </w:r>
    </w:p>
    <w:p w14:paraId="72F29FBD" w14:textId="77777777" w:rsidR="00B270C7" w:rsidRPr="00B270C7" w:rsidRDefault="00B270C7" w:rsidP="00B27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говорим о начале и конце периода: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the beginning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начале),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the end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конце).</w:t>
      </w:r>
    </w:p>
    <w:p w14:paraId="60E70EBE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 is moving in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at the beginning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of January.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въезжает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начале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января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1B2D7D3F" w14:textId="77777777" w:rsidR="00B270C7" w:rsidRPr="00B270C7" w:rsidRDefault="00B270C7" w:rsidP="00B270C7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НО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! Мы говорим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end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 значении «в конце концов», «в конечном счете».</w:t>
      </w:r>
    </w:p>
    <w:p w14:paraId="3B2A94C8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 the end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it doesn’t even matter what he thinks. –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 конечном итоге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не имеет значения, что он думает.</w:t>
      </w:r>
    </w:p>
    <w:p w14:paraId="6B9A8DA7" w14:textId="77777777" w:rsidR="00B270C7" w:rsidRPr="00B270C7" w:rsidRDefault="00B270C7" w:rsidP="00B27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Короткие периоды, связанные с праздниками или выходными: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Easter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 Пасху),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Christmas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 Рождество),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the weekend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 выходных).</w:t>
      </w:r>
    </w:p>
    <w:p w14:paraId="23392712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will go abroad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at the weekend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 –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выходных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поеду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границу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629CAA7D" w14:textId="77777777" w:rsidR="00B270C7" w:rsidRPr="00B270C7" w:rsidRDefault="00B270C7" w:rsidP="00B270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 словами, обозначающими время принятия пищи: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breakfast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(за завтраком),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lunch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(за обедом),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dinner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(за ужином).</w:t>
      </w:r>
    </w:p>
    <w:p w14:paraId="2F456C28" w14:textId="77777777" w:rsidR="00B270C7" w:rsidRPr="00B270C7" w:rsidRDefault="00B270C7" w:rsidP="00B270C7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Didn’t you eat enough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at breakfast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 – Ты что, не наелся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за завтраком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?</w:t>
      </w:r>
    </w:p>
    <w:p w14:paraId="1552FFD8" w14:textId="77777777" w:rsidR="00B270C7" w:rsidRPr="00B270C7" w:rsidRDefault="00B270C7" w:rsidP="00B270C7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Предлог in в английском языке</w:t>
      </w:r>
    </w:p>
    <w:p w14:paraId="2C2DB59F" w14:textId="77777777" w:rsidR="00B270C7" w:rsidRPr="00B270C7" w:rsidRDefault="00B270C7" w:rsidP="00B270C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Приведем список случаев, когда используется предлог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</w:t>
      </w:r>
    </w:p>
    <w:p w14:paraId="709D586B" w14:textId="77777777" w:rsidR="00B270C7" w:rsidRPr="00B270C7" w:rsidRDefault="00B270C7" w:rsidP="00B27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C длительными периодами времени. Например: времена года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winter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зимой), месяцы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October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 октябре), года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1967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 1967), десятилетия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1990s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 1990х), столетия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18th century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 18 веке) и другие периоды времени (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week before Christmas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 течение недели перед Рождеством).</w:t>
      </w:r>
    </w:p>
    <w:p w14:paraId="5F5601E5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was born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in May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родилась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мае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0193A64E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 was in Italy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 1997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была в Италии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 1997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</w:p>
    <w:p w14:paraId="185FB855" w14:textId="77777777" w:rsidR="00B270C7" w:rsidRPr="00B270C7" w:rsidRDefault="00B270C7" w:rsidP="00B27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говорим о времени суток (кроме выражения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 night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):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morning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(утром),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 the evening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(вечером).</w:t>
      </w:r>
    </w:p>
    <w:p w14:paraId="2B2F5EFC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 usually does cooking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in the morning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обычно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готовит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кушать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утром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535BC12D" w14:textId="77777777" w:rsidR="00B270C7" w:rsidRPr="00B270C7" w:rsidRDefault="00B270C7" w:rsidP="00B27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говорим о том, сколько времени занимает выполнение какого-либо действия.</w:t>
      </w:r>
    </w:p>
    <w:p w14:paraId="020EB275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I’ve learned this poem just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 two hours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Я выучила это стихотворение всего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за два часа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</w:p>
    <w:p w14:paraId="08E0D8DF" w14:textId="77777777" w:rsidR="00B270C7" w:rsidRPr="00B270C7" w:rsidRDefault="00B270C7" w:rsidP="00B27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говорим, сколько времени пройдет, прежде чем произойдет действие.</w:t>
      </w:r>
    </w:p>
    <w:p w14:paraId="34EC967E" w14:textId="77777777" w:rsidR="00B270C7" w:rsidRPr="00B270C7" w:rsidRDefault="00B270C7" w:rsidP="00B270C7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 dinner will be served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in 10 minutes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Ужин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будет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подан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через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10 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минут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73562213" w14:textId="77777777" w:rsidR="00B270C7" w:rsidRPr="00B270C7" w:rsidRDefault="00B270C7" w:rsidP="00B270C7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Предлог on в английском языке</w:t>
      </w:r>
    </w:p>
    <w:p w14:paraId="4A661A57" w14:textId="77777777" w:rsidR="00B270C7" w:rsidRPr="00B270C7" w:rsidRDefault="00B270C7" w:rsidP="00B270C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 последний в списке, но не последний по значимости, предлог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4A0D5F56" w14:textId="77777777" w:rsidR="00B270C7" w:rsidRPr="00B270C7" w:rsidRDefault="00B270C7" w:rsidP="00B270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говорим о конкретном дне недели.</w:t>
      </w:r>
    </w:p>
    <w:p w14:paraId="7E0F3703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My next lesson is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on Friday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Мой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следующий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урок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пятницу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28BE66F3" w14:textId="77777777" w:rsidR="00B270C7" w:rsidRPr="00B270C7" w:rsidRDefault="00B270C7" w:rsidP="00B270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Предлог используется с определенной датой или моментом конкретного дня.</w:t>
      </w:r>
    </w:p>
    <w:p w14:paraId="2B8051AB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My birthday is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on the 16th of May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Мой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день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рождения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16-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го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мая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74C9DB58" w14:textId="77777777" w:rsidR="00B270C7" w:rsidRPr="00B270C7" w:rsidRDefault="00B270C7" w:rsidP="00B270C7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lastRenderedPageBreak/>
        <w:t>I am meeting my friends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on Friday evening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встречаюсь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друзьями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пятницу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вечером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7EF0B115" w14:textId="77777777" w:rsidR="00B270C7" w:rsidRPr="00B270C7" w:rsidRDefault="00B270C7" w:rsidP="00B270C7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B270C7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Когда мы не употребляем предлоги времени</w:t>
      </w:r>
    </w:p>
    <w:p w14:paraId="72C6650B" w14:textId="77777777" w:rsidR="00B270C7" w:rsidRPr="00B270C7" w:rsidRDefault="00B270C7" w:rsidP="00B270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Обратите внимание также на то, что есть ряд слов, перед которыми предлоги не используются. К ним относятся: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all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(все),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any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(любой),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each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(каждый),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every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(каждый),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last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(прошедший),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next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(следующий),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one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(один),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some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(несколько),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(это),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that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(тот).</w:t>
      </w:r>
    </w:p>
    <w:p w14:paraId="401F3EEC" w14:textId="77777777" w:rsidR="00B270C7" w:rsidRPr="00B270C7" w:rsidRDefault="00B270C7" w:rsidP="00B270C7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Сравните следующие примеры:</w:t>
      </w:r>
    </w:p>
    <w:p w14:paraId="09BDBB2E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She’ll come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 the morning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придет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утром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br/>
        <w:t>She’ll come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next morning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придет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следующим утром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</w:p>
    <w:p w14:paraId="4EC28636" w14:textId="77777777" w:rsidR="00B270C7" w:rsidRPr="00B270C7" w:rsidRDefault="00B270C7" w:rsidP="00B270C7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See you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on Monday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Увидимся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 понедельник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br/>
        <w:t>I go to the cinema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every Monday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Я хожу в кино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каждый понедельник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</w:p>
    <w:p w14:paraId="17A3AFCB" w14:textId="77777777" w:rsidR="00B270C7" w:rsidRPr="00B270C7" w:rsidRDefault="00B270C7" w:rsidP="00B270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Также предлоги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не используются перед выражениями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yesterday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(вчера),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 day before yesterday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(позавчера),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tomorrow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(завтра),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 day after tomorrow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(послезавтра).</w:t>
      </w:r>
    </w:p>
    <w:p w14:paraId="7D9BC0FB" w14:textId="77777777" w:rsidR="00B270C7" w:rsidRPr="00B270C7" w:rsidRDefault="00B270C7" w:rsidP="00B270C7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had a lot of work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yesterday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меня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было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много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работы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B270C7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вчера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5B474CE6" w14:textId="77777777" w:rsidR="00B270C7" w:rsidRPr="00B270C7" w:rsidRDefault="00B270C7" w:rsidP="00B270C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Итак, если вы еще раз внимательно посмотрите на примеры, приведенные в статье, вы обязательно заметите определенную систему в использовании предлогов времени в английском языке. Очень обобщенно можно сказать, что предлог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соответствует наиболее длительным отрезкам времени, таким как десятилетия, года, месяца и т. д.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соответствует наиболее коротким периодам времени. </w:t>
      </w:r>
      <w:r w:rsidRPr="00B270C7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r w:rsidRPr="00B270C7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 с конкретными днями недели и частями дня.</w:t>
      </w:r>
    </w:p>
    <w:p w14:paraId="6AC8BD34" w14:textId="77777777" w:rsidR="00B270C7" w:rsidRPr="00B270C7" w:rsidRDefault="00B270C7"/>
    <w:sectPr w:rsidR="00B270C7" w:rsidRPr="00B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1394"/>
    <w:multiLevelType w:val="multilevel"/>
    <w:tmpl w:val="816E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138D7"/>
    <w:multiLevelType w:val="multilevel"/>
    <w:tmpl w:val="9A32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F0C12"/>
    <w:multiLevelType w:val="multilevel"/>
    <w:tmpl w:val="8BB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83610"/>
    <w:multiLevelType w:val="multilevel"/>
    <w:tmpl w:val="632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27BC6"/>
    <w:multiLevelType w:val="multilevel"/>
    <w:tmpl w:val="67C2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C7"/>
    <w:rsid w:val="00434A84"/>
    <w:rsid w:val="00B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580E"/>
  <w15:chartTrackingRefBased/>
  <w15:docId w15:val="{F199A96A-672A-45B9-A3D3-FA4AFF70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76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6167212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60827254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12114143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4027787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3714166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5445967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1905051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7372179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5879879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5345074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43721382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3660399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1013568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9754806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33561677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6127355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3535081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1005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91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6902253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6620588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4552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5846997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2888108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75879031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03018193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5700213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7853262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12507685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0071926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99880406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ngblog.ru/goto/https:/ru.wikipedia.org/wiki/12-%D1%87%D0%B0%D1%81%D0%BE%D0%B2%D0%BE%D0%B9_%D1%84%D0%BE%D1%80%D0%BC%D0%B0%D1%82_%D0%B2%D1%80%D0%B5%D0%BC%D0%B5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ngblog.ru/cardinal-numb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2020-11-04T20:05:00Z</dcterms:created>
  <dcterms:modified xsi:type="dcterms:W3CDTF">2020-11-04T20:08:00Z</dcterms:modified>
</cp:coreProperties>
</file>